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635AD" w14:textId="77777777" w:rsidR="00557DAC" w:rsidRPr="00281352" w:rsidRDefault="00557DAC" w:rsidP="00447514">
      <w:pPr>
        <w:jc w:val="center"/>
        <w:rPr>
          <w:rFonts w:ascii="Gill Sans MT" w:eastAsia="Arial" w:hAnsi="Gill Sans MT" w:cs="Arial"/>
          <w:b/>
          <w:sz w:val="22"/>
          <w:szCs w:val="22"/>
          <w:u w:val="single"/>
          <w:lang w:val="fr-FR"/>
        </w:rPr>
      </w:pPr>
      <w:bookmarkStart w:id="0" w:name="_GoBack"/>
      <w:bookmarkEnd w:id="0"/>
    </w:p>
    <w:p w14:paraId="37B184B4" w14:textId="77777777" w:rsidR="00281352" w:rsidRPr="00281352" w:rsidRDefault="00281352" w:rsidP="00447514">
      <w:pPr>
        <w:jc w:val="center"/>
        <w:rPr>
          <w:rFonts w:ascii="Gill Sans MT" w:eastAsia="Arial" w:hAnsi="Gill Sans MT" w:cs="Arial"/>
          <w:b/>
          <w:sz w:val="22"/>
          <w:szCs w:val="22"/>
          <w:u w:val="single"/>
          <w:lang w:val="fr-FR"/>
        </w:rPr>
      </w:pPr>
    </w:p>
    <w:tbl>
      <w:tblPr>
        <w:tblStyle w:val="Grilledutableau"/>
        <w:tblW w:w="0" w:type="auto"/>
        <w:tblInd w:w="9" w:type="dxa"/>
        <w:shd w:val="clear" w:color="auto" w:fill="F9BE00"/>
        <w:tblLook w:val="04A0" w:firstRow="1" w:lastRow="0" w:firstColumn="1" w:lastColumn="0" w:noHBand="0" w:noVBand="1"/>
      </w:tblPr>
      <w:tblGrid>
        <w:gridCol w:w="9341"/>
      </w:tblGrid>
      <w:tr w:rsidR="00281352" w:rsidRPr="00281352" w14:paraId="0712DEDA" w14:textId="77777777" w:rsidTr="009F1B06">
        <w:trPr>
          <w:trHeight w:val="1542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1EF9F5E1" w14:textId="77777777" w:rsidR="00281352" w:rsidRPr="00281352" w:rsidRDefault="00281352" w:rsidP="009F1B06">
            <w:pPr>
              <w:pStyle w:val="Fiche-Normal"/>
              <w:jc w:val="center"/>
              <w:rPr>
                <w:rFonts w:ascii="Gill Sans MT" w:hAnsi="Gill Sans MT"/>
                <w:b/>
                <w:sz w:val="32"/>
              </w:rPr>
            </w:pPr>
            <w:r w:rsidRPr="00281352">
              <w:rPr>
                <w:rFonts w:ascii="Gill Sans MT" w:hAnsi="Gill Sans MT"/>
                <w:b/>
                <w:sz w:val="32"/>
              </w:rPr>
              <w:t>FORMATION CONTINUE DES CONSEILLERS ET DES MANAGERS DE CAREER CENTER</w:t>
            </w:r>
          </w:p>
          <w:p w14:paraId="765A73A1" w14:textId="5DC4B7DD" w:rsidR="00281352" w:rsidRPr="00281352" w:rsidRDefault="00281352" w:rsidP="009F1B06">
            <w:pPr>
              <w:pStyle w:val="Fiche-Normal"/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281352">
              <w:rPr>
                <w:rFonts w:ascii="Gill Sans MT" w:hAnsi="Gill Sans MT"/>
                <w:b/>
                <w:sz w:val="32"/>
              </w:rPr>
              <w:t>ACTIVITES DE BRAINSTORMING</w:t>
            </w:r>
          </w:p>
        </w:tc>
      </w:tr>
      <w:tr w:rsidR="00281352" w:rsidRPr="00281352" w14:paraId="5657349E" w14:textId="77777777" w:rsidTr="009F1B06">
        <w:trPr>
          <w:trHeight w:val="983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79FC124E" w14:textId="77777777" w:rsidR="00281352" w:rsidRPr="00281352" w:rsidRDefault="00281352" w:rsidP="009F1B06">
            <w:pPr>
              <w:pStyle w:val="Fiche-Normal"/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281352">
              <w:rPr>
                <w:rFonts w:ascii="Gill Sans MT" w:hAnsi="Gill Sans MT"/>
                <w:b/>
                <w:sz w:val="32"/>
              </w:rPr>
              <w:t>Nom de l’atelier : 30 – STRATEGIES POUR DES ATELIERS EFFICACES ET STIMULANTS</w:t>
            </w:r>
          </w:p>
        </w:tc>
      </w:tr>
    </w:tbl>
    <w:p w14:paraId="27C47B0E" w14:textId="77777777" w:rsidR="00281352" w:rsidRPr="00281352" w:rsidRDefault="00281352" w:rsidP="00447514">
      <w:pPr>
        <w:jc w:val="center"/>
        <w:rPr>
          <w:rFonts w:ascii="Gill Sans MT" w:eastAsia="Arial" w:hAnsi="Gill Sans MT" w:cs="Arial"/>
          <w:b/>
          <w:sz w:val="22"/>
          <w:szCs w:val="22"/>
          <w:u w:val="single"/>
          <w:lang w:val="fr-FR"/>
        </w:rPr>
      </w:pPr>
    </w:p>
    <w:p w14:paraId="78ADB878" w14:textId="77777777" w:rsidR="00557DAC" w:rsidRPr="00281352" w:rsidRDefault="00557DAC" w:rsidP="00447514">
      <w:pPr>
        <w:jc w:val="center"/>
        <w:rPr>
          <w:rFonts w:ascii="Gill Sans MT" w:eastAsia="Arial" w:hAnsi="Gill Sans MT" w:cs="Arial"/>
          <w:b/>
          <w:sz w:val="22"/>
          <w:szCs w:val="22"/>
          <w:u w:val="single"/>
          <w:lang w:val="fr-FR"/>
        </w:rPr>
      </w:pPr>
    </w:p>
    <w:p w14:paraId="24980163" w14:textId="77777777" w:rsidR="002636A5" w:rsidRPr="00281352" w:rsidRDefault="002636A5" w:rsidP="00696DAE">
      <w:pPr>
        <w:jc w:val="center"/>
        <w:rPr>
          <w:rFonts w:ascii="Gill Sans MT" w:hAnsi="Gill Sans MT"/>
          <w:b/>
          <w:u w:val="single"/>
          <w:lang w:val="fr-FR"/>
        </w:rPr>
      </w:pPr>
    </w:p>
    <w:p w14:paraId="447913E9" w14:textId="77777777" w:rsidR="000714AA" w:rsidRPr="00281352" w:rsidRDefault="000714AA" w:rsidP="0007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 New"/>
          <w:color w:val="212121"/>
          <w:lang w:val="fr-FR"/>
        </w:rPr>
      </w:pPr>
    </w:p>
    <w:p w14:paraId="73FDB452" w14:textId="485A8B4B" w:rsidR="000714AA" w:rsidRPr="00281352" w:rsidRDefault="000714AA" w:rsidP="0007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 New"/>
          <w:color w:val="212121"/>
          <w:lang w:val="fr-FR"/>
        </w:rPr>
      </w:pPr>
      <w:r w:rsidRPr="00281352">
        <w:rPr>
          <w:rFonts w:ascii="Gill Sans MT" w:hAnsi="Gill Sans MT" w:cs="Courier New"/>
          <w:color w:val="212121"/>
          <w:lang w:val="fr-FR"/>
        </w:rPr>
        <w:t>Imaginez q</w:t>
      </w:r>
      <w:r w:rsidR="00447514" w:rsidRPr="00281352">
        <w:rPr>
          <w:rFonts w:ascii="Gill Sans MT" w:hAnsi="Gill Sans MT" w:cs="Courier New"/>
          <w:color w:val="212121"/>
          <w:lang w:val="fr-FR"/>
        </w:rPr>
        <w:t>ue vous travaillez avec un étudiant</w:t>
      </w:r>
      <w:r w:rsidRPr="00281352">
        <w:rPr>
          <w:rFonts w:ascii="Gill Sans MT" w:hAnsi="Gill Sans MT" w:cs="Courier New"/>
          <w:color w:val="212121"/>
          <w:lang w:val="fr-FR"/>
        </w:rPr>
        <w:t xml:space="preserve"> qui aime les animaux.</w:t>
      </w:r>
    </w:p>
    <w:p w14:paraId="66FBB675" w14:textId="77777777" w:rsidR="000714AA" w:rsidRPr="00281352" w:rsidRDefault="000714AA" w:rsidP="0007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 New"/>
          <w:color w:val="212121"/>
          <w:lang w:val="fr-FR"/>
        </w:rPr>
      </w:pPr>
    </w:p>
    <w:p w14:paraId="747B6CF2" w14:textId="472AA165" w:rsidR="000714AA" w:rsidRPr="00281352" w:rsidRDefault="000714AA" w:rsidP="0007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 New"/>
          <w:color w:val="212121"/>
          <w:lang w:val="fr-FR"/>
        </w:rPr>
      </w:pPr>
      <w:r w:rsidRPr="00281352">
        <w:rPr>
          <w:rFonts w:ascii="Gill Sans MT" w:hAnsi="Gill Sans MT" w:cs="Courier New"/>
          <w:color w:val="212121"/>
          <w:lang w:val="fr-FR"/>
        </w:rPr>
        <w:t>En 3 minutes, énumérer autant de carrières que vous pouvez penser que cela implique de travailler avec des animaux. Écrivez tout ce qui vous vient dans votre esprit. N'arrêtez pas d'écrire!</w:t>
      </w:r>
    </w:p>
    <w:p w14:paraId="14E21CDB" w14:textId="77777777" w:rsidR="002636A5" w:rsidRPr="00281352" w:rsidRDefault="002636A5" w:rsidP="002636A5">
      <w:pPr>
        <w:rPr>
          <w:rFonts w:ascii="Gill Sans MT" w:hAnsi="Gill Sans MT"/>
          <w:lang w:val="fr-FR"/>
        </w:rPr>
      </w:pPr>
    </w:p>
    <w:p w14:paraId="4179BD19" w14:textId="77777777" w:rsidR="002636A5" w:rsidRPr="00281352" w:rsidRDefault="002636A5" w:rsidP="002636A5">
      <w:pPr>
        <w:rPr>
          <w:rFonts w:ascii="Gill Sans MT" w:hAnsi="Gill Sans MT"/>
          <w:lang w:val="fr-FR"/>
        </w:rPr>
      </w:pPr>
    </w:p>
    <w:sectPr w:rsidR="002636A5" w:rsidRPr="00281352" w:rsidSect="00DB6E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2DF34" w14:textId="77777777" w:rsidR="00E528E0" w:rsidRDefault="00E528E0" w:rsidP="00557DAC">
      <w:r>
        <w:separator/>
      </w:r>
    </w:p>
  </w:endnote>
  <w:endnote w:type="continuationSeparator" w:id="0">
    <w:p w14:paraId="716F901C" w14:textId="77777777" w:rsidR="00E528E0" w:rsidRDefault="00E528E0" w:rsidP="0055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99B4" w14:textId="77777777" w:rsidR="00E528E0" w:rsidRDefault="00E528E0" w:rsidP="00557DAC">
      <w:r>
        <w:separator/>
      </w:r>
    </w:p>
  </w:footnote>
  <w:footnote w:type="continuationSeparator" w:id="0">
    <w:p w14:paraId="49250556" w14:textId="77777777" w:rsidR="00E528E0" w:rsidRDefault="00E528E0" w:rsidP="0055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BC34" w14:textId="246D9420" w:rsidR="00557DAC" w:rsidRDefault="00281352">
    <w:pPr>
      <w:pStyle w:val="En-tte"/>
    </w:pPr>
    <w:ins w:id="1" w:author="SD" w:date="2019-07-18T17:58:00Z">
      <w:r w:rsidRPr="00281352">
        <w:drawing>
          <wp:anchor distT="0" distB="0" distL="114300" distR="114300" simplePos="0" relativeHeight="251661312" behindDoc="0" locked="0" layoutInCell="1" allowOverlap="1" wp14:anchorId="720D1B7E" wp14:editId="2840E205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352">
        <w:drawing>
          <wp:anchor distT="0" distB="0" distL="114300" distR="114300" simplePos="0" relativeHeight="251660288" behindDoc="0" locked="0" layoutInCell="1" allowOverlap="1" wp14:anchorId="71C078CF" wp14:editId="1FF8D645">
            <wp:simplePos x="0" y="0"/>
            <wp:positionH relativeFrom="column">
              <wp:posOffset>2513330</wp:posOffset>
            </wp:positionH>
            <wp:positionV relativeFrom="paragraph">
              <wp:posOffset>-236220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352">
        <w:drawing>
          <wp:anchor distT="0" distB="0" distL="114300" distR="114300" simplePos="0" relativeHeight="251659264" behindDoc="0" locked="0" layoutInCell="1" allowOverlap="1" wp14:anchorId="1E2AD1AD" wp14:editId="6F98E426">
            <wp:simplePos x="0" y="0"/>
            <wp:positionH relativeFrom="margin">
              <wp:posOffset>4178935</wp:posOffset>
            </wp:positionH>
            <wp:positionV relativeFrom="paragraph">
              <wp:posOffset>-88900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AE"/>
    <w:rsid w:val="000714AA"/>
    <w:rsid w:val="002636A5"/>
    <w:rsid w:val="00281352"/>
    <w:rsid w:val="002E78FE"/>
    <w:rsid w:val="00447514"/>
    <w:rsid w:val="004C614A"/>
    <w:rsid w:val="00557DAC"/>
    <w:rsid w:val="00696DAE"/>
    <w:rsid w:val="008D4277"/>
    <w:rsid w:val="00AE08BD"/>
    <w:rsid w:val="00D36294"/>
    <w:rsid w:val="00DB6E90"/>
    <w:rsid w:val="00DC5D13"/>
    <w:rsid w:val="00DC7F29"/>
    <w:rsid w:val="00E5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BA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7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14AA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7DA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57DAC"/>
  </w:style>
  <w:style w:type="paragraph" w:styleId="Pieddepage">
    <w:name w:val="footer"/>
    <w:basedOn w:val="Normal"/>
    <w:link w:val="PieddepageCar"/>
    <w:uiPriority w:val="99"/>
    <w:unhideWhenUsed/>
    <w:rsid w:val="00557DA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DAC"/>
  </w:style>
  <w:style w:type="paragraph" w:styleId="Textedebulles">
    <w:name w:val="Balloon Text"/>
    <w:basedOn w:val="Normal"/>
    <w:link w:val="TextedebullesCar"/>
    <w:uiPriority w:val="99"/>
    <w:semiHidden/>
    <w:unhideWhenUsed/>
    <w:rsid w:val="00557D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DAC"/>
    <w:rPr>
      <w:rFonts w:ascii="Segoe UI" w:hAnsi="Segoe UI" w:cs="Segoe UI"/>
      <w:sz w:val="18"/>
      <w:szCs w:val="18"/>
    </w:rPr>
  </w:style>
  <w:style w:type="character" w:customStyle="1" w:styleId="Fiche-NormalCar">
    <w:name w:val="Fiche-Normal Car"/>
    <w:basedOn w:val="Policepardfaut"/>
    <w:link w:val="Fiche-Normal"/>
    <w:locked/>
    <w:rsid w:val="00281352"/>
    <w:rPr>
      <w:rFonts w:ascii="Arial" w:eastAsia="Arial" w:hAnsi="Arial" w:cs="Arial"/>
    </w:rPr>
  </w:style>
  <w:style w:type="paragraph" w:customStyle="1" w:styleId="Fiche-Normal">
    <w:name w:val="Fiche-Normal"/>
    <w:basedOn w:val="Normal"/>
    <w:link w:val="Fiche-NormalCar"/>
    <w:qFormat/>
    <w:rsid w:val="00281352"/>
    <w:pPr>
      <w:widowControl w:val="0"/>
      <w:spacing w:before="240" w:after="240" w:line="320" w:lineRule="exact"/>
      <w:ind w:left="57" w:right="57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281352"/>
    <w:pPr>
      <w:widowControl w:val="0"/>
    </w:pPr>
    <w:rPr>
      <w:rFonts w:ascii="Calibri" w:eastAsia="Calibri" w:hAnsi="Calibri" w:cs="Calibri"/>
      <w:color w:val="000000"/>
      <w:sz w:val="22"/>
      <w:szCs w:val="22"/>
      <w:lang w:val="fr-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Lefort</dc:creator>
  <cp:keywords/>
  <dc:description/>
  <cp:lastModifiedBy>SD</cp:lastModifiedBy>
  <cp:revision>3</cp:revision>
  <cp:lastPrinted>2017-04-26T14:14:00Z</cp:lastPrinted>
  <dcterms:created xsi:type="dcterms:W3CDTF">2018-04-02T12:54:00Z</dcterms:created>
  <dcterms:modified xsi:type="dcterms:W3CDTF">2019-07-18T16:06:00Z</dcterms:modified>
</cp:coreProperties>
</file>